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D8" w:rsidRDefault="00C566D8" w:rsidP="00C566D8">
      <w:pPr>
        <w:pStyle w:val="Domylnie"/>
        <w:pageBreakBefore/>
        <w:jc w:val="both"/>
      </w:pPr>
      <w:r>
        <w:rPr>
          <w:rFonts w:ascii="Arial" w:hAnsi="Arial" w:cs="Arial"/>
        </w:rPr>
        <w:t xml:space="preserve">Załącznik nr 4 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right"/>
      </w:pPr>
      <w:r>
        <w:rPr>
          <w:rFonts w:ascii="Arial" w:hAnsi="Arial" w:cs="Arial"/>
        </w:rPr>
        <w:t>…………….dnia……………………..</w:t>
      </w:r>
    </w:p>
    <w:p w:rsidR="00C566D8" w:rsidRDefault="00C566D8" w:rsidP="00C566D8">
      <w:pPr>
        <w:pStyle w:val="Domylnie"/>
        <w:jc w:val="right"/>
      </w:pPr>
    </w:p>
    <w:p w:rsidR="00C566D8" w:rsidRDefault="00C566D8" w:rsidP="00C566D8">
      <w:pPr>
        <w:pStyle w:val="Domylnie"/>
        <w:jc w:val="right"/>
      </w:pPr>
    </w:p>
    <w:p w:rsidR="00C566D8" w:rsidRDefault="00C566D8" w:rsidP="00C566D8">
      <w:pPr>
        <w:pStyle w:val="Domylnie"/>
        <w:jc w:val="right"/>
      </w:pPr>
      <w:r>
        <w:rPr>
          <w:rFonts w:ascii="Arial" w:hAnsi="Arial" w:cs="Arial"/>
        </w:rPr>
        <w:t>……………………………………</w:t>
      </w:r>
    </w:p>
    <w:p w:rsidR="00C566D8" w:rsidRDefault="00C566D8" w:rsidP="00C566D8">
      <w:pPr>
        <w:pStyle w:val="Domylnie"/>
        <w:jc w:val="right"/>
      </w:pPr>
      <w:r>
        <w:rPr>
          <w:rFonts w:ascii="Arial" w:hAnsi="Arial" w:cs="Arial"/>
          <w:i/>
        </w:rPr>
        <w:t xml:space="preserve">  (pieczęć firmowa Wykonawcy)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center"/>
      </w:pPr>
      <w:r>
        <w:rPr>
          <w:rFonts w:ascii="Arial" w:hAnsi="Arial" w:cs="Arial"/>
          <w:b/>
        </w:rPr>
        <w:t>Dotyczy zapytania ofertowego nr ……………../ 2016/……………………….  w ramach projektu</w:t>
      </w:r>
    </w:p>
    <w:p w:rsidR="00C566D8" w:rsidRDefault="00C566D8" w:rsidP="00C566D8">
      <w:pPr>
        <w:pStyle w:val="Domylnie"/>
        <w:jc w:val="center"/>
      </w:pPr>
      <w:r>
        <w:rPr>
          <w:rFonts w:ascii="Arial" w:hAnsi="Arial" w:cs="Arial"/>
          <w:b/>
        </w:rPr>
        <w:t>„……………..”</w:t>
      </w:r>
    </w:p>
    <w:p w:rsidR="00C566D8" w:rsidRDefault="00C566D8" w:rsidP="00C566D8">
      <w:pPr>
        <w:pStyle w:val="Domylnie"/>
        <w:jc w:val="center"/>
      </w:pPr>
      <w:r>
        <w:rPr>
          <w:rFonts w:ascii="Arial" w:hAnsi="Arial" w:cs="Arial"/>
          <w:b/>
        </w:rPr>
        <w:t>dofinansowanego ze środków Ministerstwa Kultury i Dziedzictwa Narodowego.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Pr="00373FBC" w:rsidRDefault="00C566D8" w:rsidP="00C566D8">
      <w:pPr>
        <w:pStyle w:val="Domylnie"/>
        <w:jc w:val="center"/>
        <w:rPr>
          <w:rFonts w:ascii="Arial" w:hAnsi="Arial" w:cs="Arial"/>
          <w:b/>
        </w:rPr>
      </w:pPr>
      <w:r w:rsidRPr="00373FBC">
        <w:rPr>
          <w:rFonts w:ascii="Arial" w:hAnsi="Arial" w:cs="Arial"/>
          <w:b/>
        </w:rPr>
        <w:t>WYKAZ USŁUG</w:t>
      </w:r>
    </w:p>
    <w:p w:rsidR="00C566D8" w:rsidRDefault="00C566D8" w:rsidP="00C566D8">
      <w:pPr>
        <w:pStyle w:val="Domylnie"/>
        <w:jc w:val="center"/>
      </w:pPr>
      <w:r w:rsidRPr="00373FBC">
        <w:rPr>
          <w:rFonts w:ascii="Arial" w:hAnsi="Arial" w:cs="Arial"/>
          <w:b/>
        </w:rPr>
        <w:t>stanowiący podstawę do oceny oferty w oparciu o kryterium „Doświadczenie Wykonawcy</w:t>
      </w:r>
      <w:r>
        <w:rPr>
          <w:rFonts w:ascii="Arial" w:hAnsi="Arial" w:cs="Arial"/>
          <w:b/>
        </w:rPr>
        <w:t>”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</w:rPr>
        <w:t>Ja/My niżej podpisany/i ………………………………………………………………………………………………………………………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  <w:i/>
        </w:rPr>
        <w:t>(imiona i nazwiska osób upoważnionych do reprezentowania Wykonawcy)</w:t>
      </w: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</w:rPr>
        <w:t>Działając w imieniu i na rzecz: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  <w:i/>
        </w:rPr>
        <w:t xml:space="preserve"> (nazwa Wykonawcy)</w:t>
      </w:r>
    </w:p>
    <w:p w:rsidR="00C566D8" w:rsidRDefault="00C566D8" w:rsidP="00C566D8">
      <w:pPr>
        <w:pStyle w:val="Domylnie"/>
        <w:spacing w:line="240" w:lineRule="auto"/>
        <w:jc w:val="both"/>
      </w:pPr>
    </w:p>
    <w:tbl>
      <w:tblPr>
        <w:tblW w:w="10364" w:type="dxa"/>
        <w:jc w:val="center"/>
        <w:tblLayout w:type="fixed"/>
        <w:tblLook w:val="04A0" w:firstRow="1" w:lastRow="0" w:firstColumn="1" w:lastColumn="0" w:noHBand="0" w:noVBand="1"/>
      </w:tblPr>
      <w:tblGrid>
        <w:gridCol w:w="920"/>
        <w:gridCol w:w="3314"/>
        <w:gridCol w:w="3065"/>
        <w:gridCol w:w="3065"/>
      </w:tblGrid>
      <w:tr w:rsidR="00C566D8" w:rsidRPr="00B10866" w:rsidTr="00161CDE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6D8" w:rsidRPr="00B10866" w:rsidRDefault="00C566D8" w:rsidP="00161CDE">
            <w:pPr>
              <w:pStyle w:val="Tekstpodstawowy"/>
              <w:spacing w:after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6D8" w:rsidRDefault="00C566D8" w:rsidP="00161CDE">
            <w:pPr>
              <w:pStyle w:val="Tekstpodstawowy"/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713C7">
              <w:rPr>
                <w:rFonts w:ascii="Arial" w:hAnsi="Arial" w:cs="Arial"/>
                <w:b/>
              </w:rPr>
              <w:t>Przedmiot usługi</w:t>
            </w:r>
          </w:p>
          <w:p w:rsidR="00C566D8" w:rsidRPr="00B10866" w:rsidRDefault="00C566D8" w:rsidP="005C2756">
            <w:pPr>
              <w:pStyle w:val="Tekstpodstawowy"/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467379">
              <w:rPr>
                <w:rFonts w:ascii="Arial" w:hAnsi="Arial" w:cs="Arial"/>
                <w:b/>
              </w:rPr>
              <w:t>prowadze</w:t>
            </w:r>
            <w:r w:rsidR="005C2756">
              <w:rPr>
                <w:rFonts w:ascii="Arial" w:hAnsi="Arial" w:cs="Arial"/>
                <w:b/>
              </w:rPr>
              <w:t>nie</w:t>
            </w:r>
            <w:r w:rsidR="005C2756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E5073E">
              <w:rPr>
                <w:rFonts w:ascii="Arial" w:hAnsi="Arial" w:cs="Arial"/>
                <w:b/>
                <w:color w:val="000000" w:themeColor="text1"/>
              </w:rPr>
              <w:t>zajęć</w:t>
            </w:r>
            <w:r w:rsidR="005C2756" w:rsidRPr="00D453DB">
              <w:rPr>
                <w:rFonts w:ascii="Arial" w:hAnsi="Arial" w:cs="Arial"/>
                <w:b/>
                <w:color w:val="000000" w:themeColor="text1"/>
              </w:rPr>
              <w:t xml:space="preserve"> dla</w:t>
            </w:r>
            <w:ins w:id="0" w:author="Paweł Kotlarz" w:date="2016-02-11T14:56:00Z">
              <w:r w:rsidR="002A04E5" w:rsidRPr="00D453DB">
                <w:rPr>
                  <w:rFonts w:ascii="Arial" w:hAnsi="Arial" w:cs="Arial"/>
                  <w:b/>
                  <w:color w:val="000000" w:themeColor="text1"/>
                </w:rPr>
                <w:t xml:space="preserve"> </w:t>
              </w:r>
            </w:ins>
            <w:r w:rsidR="00D453DB" w:rsidRPr="00D453DB">
              <w:rPr>
                <w:rFonts w:ascii="Arial" w:hAnsi="Arial" w:cs="Arial"/>
                <w:b/>
                <w:color w:val="000000" w:themeColor="text1"/>
              </w:rPr>
              <w:t>dorosłych</w:t>
            </w:r>
            <w:r w:rsidRPr="00D453DB">
              <w:rPr>
                <w:rFonts w:ascii="Arial" w:hAnsi="Arial" w:cs="Arial"/>
                <w:b/>
                <w:color w:val="000000" w:themeColor="text1"/>
              </w:rPr>
              <w:t>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6D8" w:rsidRPr="00B10866" w:rsidRDefault="00C566D8" w:rsidP="00161CDE">
            <w:pPr>
              <w:pStyle w:val="Tekstpodstawowy"/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realizacji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Default="00C566D8" w:rsidP="00161CDE">
            <w:pPr>
              <w:pStyle w:val="Tekstpodstawowy"/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Odbiorca</w:t>
            </w:r>
          </w:p>
        </w:tc>
      </w:tr>
      <w:tr w:rsidR="00C566D8" w:rsidRPr="00B10866" w:rsidTr="00161CDE">
        <w:trPr>
          <w:trHeight w:val="39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566D8" w:rsidRPr="00B10866" w:rsidTr="00161CDE">
        <w:trPr>
          <w:trHeight w:val="39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bookmarkStart w:id="1" w:name="_GoBack"/>
            <w:bookmarkEnd w:id="1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566D8" w:rsidRPr="00B10866" w:rsidTr="00161CDE">
        <w:trPr>
          <w:trHeight w:val="39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566D8" w:rsidRPr="00B10866" w:rsidTr="00161CDE">
        <w:trPr>
          <w:trHeight w:val="39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566D8" w:rsidRPr="00B10866" w:rsidTr="00161CDE">
        <w:trPr>
          <w:trHeight w:val="39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566D8" w:rsidRPr="00B10866" w:rsidTr="00161CDE">
        <w:trPr>
          <w:trHeight w:val="39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D8" w:rsidRPr="00B10866" w:rsidRDefault="00C566D8" w:rsidP="00161CDE">
            <w:pPr>
              <w:pStyle w:val="Tekstpodstawowy"/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8" w:rsidRPr="00B10866" w:rsidRDefault="00C566D8" w:rsidP="00161CDE">
            <w:pPr>
              <w:widowControl w:val="0"/>
              <w:snapToGrid w:val="0"/>
              <w:spacing w:after="0" w:line="360" w:lineRule="auto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C566D8" w:rsidRDefault="00C566D8" w:rsidP="00C566D8">
      <w:pPr>
        <w:pStyle w:val="Domylnie"/>
        <w:jc w:val="both"/>
      </w:pPr>
    </w:p>
    <w:p w:rsidR="00C566D8" w:rsidRPr="008713C7" w:rsidRDefault="00C566D8" w:rsidP="00C566D8">
      <w:pPr>
        <w:pStyle w:val="Domylnie"/>
        <w:jc w:val="both"/>
        <w:rPr>
          <w:rFonts w:ascii="Arial" w:hAnsi="Arial" w:cs="Arial"/>
        </w:rPr>
      </w:pPr>
      <w:r w:rsidRPr="008713C7">
        <w:rPr>
          <w:rFonts w:ascii="Arial" w:hAnsi="Arial" w:cs="Arial"/>
        </w:rPr>
        <w:t>Składając ofertę w ww. postępowaniu przedstawiam</w:t>
      </w:r>
      <w:r>
        <w:rPr>
          <w:rFonts w:ascii="Arial" w:hAnsi="Arial" w:cs="Arial"/>
        </w:rPr>
        <w:t xml:space="preserve"> </w:t>
      </w:r>
      <w:r w:rsidRPr="008713C7">
        <w:rPr>
          <w:rFonts w:ascii="Arial" w:hAnsi="Arial" w:cs="Arial"/>
        </w:rPr>
        <w:t xml:space="preserve">(-y) wykaz wykonanych usług </w:t>
      </w:r>
      <w:r w:rsidRPr="00373FBC">
        <w:rPr>
          <w:rFonts w:ascii="Arial" w:hAnsi="Arial" w:cs="Arial"/>
        </w:rPr>
        <w:t xml:space="preserve">w </w:t>
      </w:r>
      <w:r w:rsidR="00467379">
        <w:rPr>
          <w:rFonts w:ascii="Arial" w:hAnsi="Arial" w:cs="Arial"/>
        </w:rPr>
        <w:t>prowadzeniu zajęć edukacyjnych</w:t>
      </w:r>
      <w:r>
        <w:rPr>
          <w:rFonts w:ascii="Arial" w:hAnsi="Arial" w:cs="Arial"/>
        </w:rPr>
        <w:t xml:space="preserve"> </w:t>
      </w:r>
      <w:r w:rsidRPr="008713C7">
        <w:rPr>
          <w:rFonts w:ascii="Arial" w:hAnsi="Arial" w:cs="Arial"/>
        </w:rPr>
        <w:t xml:space="preserve">w okresie ostatnich 3 lat przed upływem terminu składania ofert, a jeżeli okres prowadzenia działalności jest krótszy </w:t>
      </w:r>
      <w:r>
        <w:rPr>
          <w:rFonts w:ascii="Arial" w:hAnsi="Arial" w:cs="Arial"/>
        </w:rPr>
        <w:t>- w tym okresie.</w:t>
      </w: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</w:rPr>
        <w:t>……………………..dnia………………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:rsidR="00C566D8" w:rsidRDefault="00C566D8" w:rsidP="00C566D8">
      <w:pPr>
        <w:pStyle w:val="Domylnie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   Pieczęć i podpis Wykonawcy</w:t>
      </w:r>
    </w:p>
    <w:p w:rsidR="00AA7785" w:rsidRDefault="00AA7785"/>
    <w:sectPr w:rsidR="00AA7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Kotlarz">
    <w15:presenceInfo w15:providerId="None" w15:userId="Paweł Kotlar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D8"/>
    <w:rsid w:val="002A04E5"/>
    <w:rsid w:val="00467379"/>
    <w:rsid w:val="005C2756"/>
    <w:rsid w:val="007A4C04"/>
    <w:rsid w:val="00AA7785"/>
    <w:rsid w:val="00C566D8"/>
    <w:rsid w:val="00D453DB"/>
    <w:rsid w:val="00E5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566D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66D8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C566D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566D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566D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66D8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C566D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566D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3</cp:revision>
  <dcterms:created xsi:type="dcterms:W3CDTF">2016-02-12T20:59:00Z</dcterms:created>
  <dcterms:modified xsi:type="dcterms:W3CDTF">2016-02-16T08:11:00Z</dcterms:modified>
</cp:coreProperties>
</file>